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sz w:val="30"/>
          <w:szCs w:val="30"/>
        </w:rPr>
      </w:pPr>
      <w:r>
        <w:rPr>
          <w:rFonts w:cs="Arial" w:ascii="Arial" w:hAnsi="Arial"/>
          <w:b/>
          <w:sz w:val="30"/>
          <w:szCs w:val="30"/>
        </w:rPr>
        <w:t xml:space="preserve">Society of Equestrian Artists Residential Workshop:   </w:t>
      </w:r>
    </w:p>
    <w:p>
      <w:pPr>
        <w:pStyle w:val="Normal"/>
        <w:spacing w:before="0" w:after="0"/>
        <w:jc w:val="center"/>
        <w:rPr>
          <w:rFonts w:ascii="Arial" w:hAnsi="Arial" w:cs="Arial"/>
          <w:b/>
          <w:b/>
          <w:sz w:val="24"/>
          <w:szCs w:val="24"/>
        </w:rPr>
      </w:pPr>
      <w:r>
        <w:rPr>
          <w:rFonts w:eastAsia="Calibri" w:cs="Arial" w:ascii="Arial" w:hAnsi="Arial" w:eastAsiaTheme="minorHAnsi"/>
          <w:b/>
          <w:color w:val="auto"/>
          <w:kern w:val="0"/>
          <w:sz w:val="24"/>
          <w:szCs w:val="24"/>
          <w:lang w:val="en-GB" w:eastAsia="en-US" w:bidi="ar-SA"/>
        </w:rPr>
        <w:t>Northmoor House, Dulverton Somerset TA22 9QG</w:t>
      </w:r>
    </w:p>
    <w:p>
      <w:pPr>
        <w:pStyle w:val="Normal"/>
        <w:spacing w:before="0" w:after="0"/>
        <w:jc w:val="center"/>
        <w:rPr>
          <w:rFonts w:ascii="Arial" w:hAnsi="Arial" w:eastAsia="Calibri" w:cs="Arial"/>
          <w:b/>
          <w:b/>
        </w:rPr>
      </w:pPr>
      <w:r>
        <w:rPr>
          <w:rFonts w:eastAsia="Calibri" w:cs="Arial" w:ascii="Arial" w:hAnsi="Arial"/>
          <w:b/>
        </w:rPr>
        <w:t>10</w:t>
      </w:r>
      <w:r>
        <w:rPr>
          <w:rFonts w:eastAsia="Calibri" w:cs="Arial" w:ascii="Arial" w:hAnsi="Arial"/>
          <w:b/>
          <w:vertAlign w:val="superscript"/>
        </w:rPr>
        <w:t>th</w:t>
      </w:r>
      <w:r>
        <w:rPr>
          <w:rFonts w:eastAsia="Calibri" w:cs="Arial" w:ascii="Arial" w:hAnsi="Arial"/>
          <w:b/>
        </w:rPr>
        <w:t xml:space="preserve"> June to 10</w:t>
      </w:r>
      <w:r>
        <w:rPr>
          <w:rFonts w:eastAsia="Calibri" w:cs="Arial" w:ascii="Arial" w:hAnsi="Arial"/>
          <w:b/>
          <w:vertAlign w:val="superscript"/>
        </w:rPr>
        <w:t>th</w:t>
      </w:r>
      <w:r>
        <w:rPr>
          <w:rFonts w:eastAsia="Calibri" w:cs="Arial" w:ascii="Arial" w:hAnsi="Arial"/>
          <w:b/>
        </w:rPr>
        <w:t xml:space="preserve"> June 2022</w:t>
      </w:r>
    </w:p>
    <w:p>
      <w:pPr>
        <w:pStyle w:val="Normal"/>
        <w:jc w:val="center"/>
        <w:rPr>
          <w:rFonts w:ascii="Arial" w:hAnsi="Arial" w:cs="Arial"/>
          <w:sz w:val="36"/>
          <w:szCs w:val="36"/>
          <w:u w:val="single"/>
        </w:rPr>
      </w:pPr>
      <w:r>
        <w:rPr>
          <w:rFonts w:cs="Arial" w:ascii="Arial" w:hAnsi="Arial"/>
          <w:sz w:val="36"/>
          <w:szCs w:val="36"/>
          <w:u w:val="single"/>
        </w:rPr>
      </w:r>
    </w:p>
    <w:p>
      <w:pPr>
        <w:pStyle w:val="Normal"/>
        <w:jc w:val="center"/>
        <w:rPr>
          <w:rFonts w:ascii="Arial" w:hAnsi="Arial" w:cs="Arial"/>
          <w:sz w:val="36"/>
          <w:szCs w:val="36"/>
          <w:u w:val="single"/>
        </w:rPr>
      </w:pPr>
      <w:r>
        <w:rPr>
          <w:rFonts w:cs="Arial" w:ascii="Arial" w:hAnsi="Arial"/>
          <w:b/>
          <w:sz w:val="36"/>
          <w:szCs w:val="36"/>
          <w:u w:val="single"/>
        </w:rPr>
        <w:t>Risk Assessment</w:t>
      </w:r>
    </w:p>
    <w:p>
      <w:pPr>
        <w:pStyle w:val="Normal"/>
        <w:rPr>
          <w:sz w:val="21"/>
          <w:szCs w:val="21"/>
        </w:rPr>
      </w:pPr>
      <w:r>
        <w:rPr>
          <w:rFonts w:cs="Arial" w:ascii="Arial" w:hAnsi="Arial"/>
          <w:sz w:val="21"/>
          <w:szCs w:val="21"/>
          <w:lang w:eastAsia="en-GB"/>
        </w:rPr>
        <w:t>The following areas or situations have been identified as posing a potential risk or hazard. To avoid or minimise these risks please consider the following:</w:t>
      </w:r>
    </w:p>
    <w:p>
      <w:pPr>
        <w:pStyle w:val="Normal"/>
        <w:numPr>
          <w:ilvl w:val="0"/>
          <w:numId w:val="8"/>
        </w:numPr>
        <w:spacing w:lineRule="auto" w:line="240" w:before="0" w:after="0"/>
        <w:rPr>
          <w:sz w:val="21"/>
          <w:szCs w:val="21"/>
        </w:rPr>
      </w:pPr>
      <w:r>
        <w:rPr>
          <w:rFonts w:cs="Arial" w:ascii="Arial" w:hAnsi="Arial"/>
          <w:sz w:val="21"/>
          <w:szCs w:val="21"/>
          <w:lang w:eastAsia="en-GB"/>
        </w:rPr>
        <w:t xml:space="preserve">This is a working environment. Watch out for moving vehicles, livestock and equipment. </w:t>
      </w:r>
      <w:r>
        <w:rPr>
          <w:rFonts w:cs="Arial" w:ascii="Arial" w:hAnsi="Arial"/>
          <w:sz w:val="21"/>
          <w:szCs w:val="21"/>
        </w:rPr>
        <w:t xml:space="preserve">DO NOT BLOCK GATES OR DOORWAYS &amp; PLEASE ENSURE THAT YOUR EQUIPMENT IS NOT A HAZARD TO LIVESTOCK OR TO OTHER PEOPLE PRESENT. Please do not get in the way of staff in the course of their duties. Make sure you keep all your equipment and goods safe and collect everything at the end of the day. Make sure any litter is disposed of safely and appropriately. Take it away with you if in doubt. </w:t>
      </w:r>
    </w:p>
    <w:p>
      <w:pPr>
        <w:pStyle w:val="Normal"/>
        <w:spacing w:lineRule="auto" w:line="240" w:before="0" w:after="0"/>
        <w:rPr>
          <w:rFonts w:ascii="Arial" w:hAnsi="Arial" w:cs="Arial"/>
          <w:sz w:val="21"/>
          <w:szCs w:val="21"/>
          <w:lang w:eastAsia="en-GB"/>
        </w:rPr>
      </w:pPr>
      <w:r>
        <w:rPr>
          <w:rFonts w:cs="Arial" w:ascii="Arial" w:hAnsi="Arial"/>
          <w:sz w:val="21"/>
          <w:szCs w:val="21"/>
          <w:lang w:eastAsia="en-GB"/>
        </w:rPr>
      </w:r>
    </w:p>
    <w:p>
      <w:pPr>
        <w:pStyle w:val="Normal"/>
        <w:numPr>
          <w:ilvl w:val="0"/>
          <w:numId w:val="9"/>
        </w:numPr>
        <w:spacing w:lineRule="auto" w:line="240" w:before="0" w:after="0"/>
        <w:rPr>
          <w:sz w:val="21"/>
          <w:szCs w:val="21"/>
        </w:rPr>
      </w:pPr>
      <w:r>
        <w:rPr>
          <w:rFonts w:cs="Arial" w:ascii="Arial" w:hAnsi="Arial"/>
          <w:sz w:val="21"/>
          <w:szCs w:val="21"/>
          <w:lang w:eastAsia="en-GB"/>
        </w:rPr>
        <w:t xml:space="preserve">Horses will be present in fields and buildings. PLEASE ENSURE THAT YOU CLOSE ALL GATES PROPERLY BEHIND YOU. Do not approach any horse or pony unless accompanied by a member of staff, or enter fields without permission. </w:t>
      </w:r>
    </w:p>
    <w:p>
      <w:pPr>
        <w:pStyle w:val="Normal"/>
        <w:spacing w:lineRule="auto" w:line="240" w:before="0" w:after="0"/>
        <w:rPr>
          <w:rFonts w:ascii="Arial" w:hAnsi="Arial" w:cs="Arial"/>
          <w:sz w:val="21"/>
          <w:szCs w:val="21"/>
          <w:lang w:eastAsia="en-GB"/>
        </w:rPr>
      </w:pPr>
      <w:r>
        <w:rPr>
          <w:rFonts w:cs="Arial" w:ascii="Arial" w:hAnsi="Arial"/>
          <w:sz w:val="21"/>
          <w:szCs w:val="21"/>
          <w:lang w:eastAsia="en-GB"/>
        </w:rPr>
      </w:r>
    </w:p>
    <w:p>
      <w:pPr>
        <w:pStyle w:val="Normal"/>
        <w:numPr>
          <w:ilvl w:val="0"/>
          <w:numId w:val="10"/>
        </w:numPr>
        <w:spacing w:lineRule="auto" w:line="240" w:before="0" w:after="0"/>
        <w:rPr>
          <w:sz w:val="21"/>
          <w:szCs w:val="21"/>
        </w:rPr>
      </w:pPr>
      <w:r>
        <w:rPr>
          <w:rFonts w:cs="Arial" w:ascii="Arial" w:hAnsi="Arial"/>
          <w:sz w:val="21"/>
          <w:szCs w:val="21"/>
          <w:lang w:eastAsia="en-GB"/>
        </w:rPr>
        <w:t>ALL ANIMALS CAN BE UNPREDICTABLE AND CAN BITE OR KICK. Keep a reasonable distance from all the subjects at all times. Do not walk behind the horses, make sudden movements or noises or flap equipment and materials or do anything that may startle them. DO NOT FEED ANY ANIMAL.</w:t>
      </w:r>
    </w:p>
    <w:p>
      <w:pPr>
        <w:pStyle w:val="Normal"/>
        <w:spacing w:lineRule="auto" w:line="240" w:before="0" w:after="0"/>
        <w:rPr>
          <w:rFonts w:ascii="Arial" w:hAnsi="Arial" w:cs="Arial"/>
          <w:sz w:val="21"/>
          <w:szCs w:val="21"/>
          <w:lang w:eastAsia="en-GB"/>
        </w:rPr>
      </w:pPr>
      <w:r>
        <w:rPr>
          <w:rFonts w:cs="Arial" w:ascii="Arial" w:hAnsi="Arial"/>
          <w:sz w:val="21"/>
          <w:szCs w:val="21"/>
          <w:lang w:eastAsia="en-GB"/>
        </w:rPr>
      </w:r>
    </w:p>
    <w:p>
      <w:pPr>
        <w:pStyle w:val="Normal"/>
        <w:numPr>
          <w:ilvl w:val="0"/>
          <w:numId w:val="11"/>
        </w:numPr>
        <w:spacing w:lineRule="auto" w:line="240" w:before="0" w:after="0"/>
        <w:rPr>
          <w:sz w:val="21"/>
          <w:szCs w:val="21"/>
        </w:rPr>
      </w:pPr>
      <w:r>
        <w:rPr>
          <w:rFonts w:cs="Arial" w:ascii="Arial" w:hAnsi="Arial"/>
          <w:sz w:val="21"/>
          <w:szCs w:val="21"/>
          <w:lang w:eastAsia="en-GB"/>
        </w:rPr>
        <w:t xml:space="preserve">UNEVEN GROUND. We shall be working outside, or if wet, under cover where light levels may be low, and extra care should be taken. Conditions outside may be slippery – </w:t>
      </w:r>
      <w:r>
        <w:rPr>
          <w:rFonts w:cs="Arial" w:ascii="Arial" w:hAnsi="Arial"/>
          <w:sz w:val="21"/>
          <w:szCs w:val="21"/>
        </w:rPr>
        <w:t xml:space="preserve">Watch out for uneven ground, steep slopes </w:t>
      </w:r>
      <w:r>
        <w:rPr>
          <w:rFonts w:cs="Arial" w:ascii="Arial" w:hAnsi="Arial"/>
          <w:sz w:val="21"/>
          <w:szCs w:val="21"/>
          <w:lang w:eastAsia="en-GB"/>
        </w:rPr>
        <w:t>and overhanging branches. Various obstacles and hazards will be present on the ground. Look before you walk to avoid holes, fallen branches and large tufts of grass, mud, farm implements and equipment, etc. Take great care where you walk. Do not run. Take care near fencing – electric fences can be dangerous, wooden fences can cause splinters or wounds. Annoying, or biting insects can proliferate where animals are kept.</w:t>
      </w:r>
    </w:p>
    <w:p>
      <w:pPr>
        <w:pStyle w:val="Normal"/>
        <w:spacing w:lineRule="auto" w:line="240" w:before="0" w:after="0"/>
        <w:rPr>
          <w:rFonts w:ascii="Arial" w:hAnsi="Arial" w:cs="Arial"/>
          <w:sz w:val="21"/>
          <w:szCs w:val="21"/>
          <w:lang w:eastAsia="en-GB"/>
        </w:rPr>
      </w:pPr>
      <w:r>
        <w:rPr>
          <w:rFonts w:cs="Arial" w:ascii="Arial" w:hAnsi="Arial"/>
          <w:sz w:val="21"/>
          <w:szCs w:val="21"/>
          <w:lang w:eastAsia="en-GB"/>
        </w:rPr>
      </w:r>
    </w:p>
    <w:p>
      <w:pPr>
        <w:pStyle w:val="Normal"/>
        <w:numPr>
          <w:ilvl w:val="0"/>
          <w:numId w:val="12"/>
        </w:numPr>
        <w:spacing w:lineRule="auto" w:line="240" w:before="0" w:after="0"/>
        <w:rPr>
          <w:color w:val="auto"/>
          <w:u w:val="none"/>
        </w:rPr>
      </w:pPr>
      <w:r>
        <w:rPr>
          <w:rFonts w:cs="Arial" w:ascii="Arial" w:hAnsi="Arial"/>
          <w:color w:val="auto"/>
          <w:sz w:val="21"/>
          <w:szCs w:val="21"/>
          <w:u w:val="none"/>
          <w:lang w:eastAsia="en-GB"/>
        </w:rPr>
        <w:t xml:space="preserve">COVID-19 The Society takes no responsibility for any person attending suffering from, or contracting any Covid related illness and you will be attending at your own risk. </w:t>
      </w:r>
      <w:r>
        <w:rPr>
          <w:rFonts w:eastAsia="Calibri" w:cs="Arial" w:ascii="Arial" w:hAnsi="Arial"/>
          <w:color w:val="auto"/>
          <w:kern w:val="0"/>
          <w:sz w:val="21"/>
          <w:szCs w:val="21"/>
          <w:u w:val="none"/>
          <w:lang w:val="en-GB" w:eastAsia="en-GB" w:bidi="ar-SA"/>
        </w:rPr>
        <w:t xml:space="preserve">DO NOT </w:t>
      </w:r>
      <w:r>
        <w:rPr>
          <w:rFonts w:cs="Arial" w:ascii="Arial" w:hAnsi="Arial"/>
          <w:color w:val="auto"/>
          <w:sz w:val="21"/>
          <w:szCs w:val="21"/>
          <w:u w:val="none"/>
          <w:lang w:eastAsia="en-GB"/>
        </w:rPr>
        <w:t xml:space="preserve">attend if you are feeling unwell prior to the workshop or have been in contact with someone suffering from Covid/Covid symptoms. We will be following any protocols that m ay be in place at the time of the workshop. Please take a lateral flow test 24 hours before arriving. You will be expected to sign the Risk Assessment which includes this Covid -19 disclaimer immediately </w:t>
      </w:r>
      <w:r>
        <w:rPr>
          <w:rFonts w:eastAsia="Calibri" w:cs="Arial" w:ascii="Arial" w:hAnsi="Arial"/>
          <w:color w:val="auto"/>
          <w:kern w:val="0"/>
          <w:sz w:val="21"/>
          <w:szCs w:val="21"/>
          <w:u w:val="none"/>
          <w:lang w:val="en-GB" w:eastAsia="en-GB" w:bidi="ar-SA"/>
        </w:rPr>
        <w:t>on</w:t>
      </w:r>
      <w:r>
        <w:rPr>
          <w:rFonts w:cs="Arial" w:ascii="Arial" w:hAnsi="Arial"/>
          <w:color w:val="auto"/>
          <w:sz w:val="21"/>
          <w:szCs w:val="21"/>
          <w:u w:val="none"/>
          <w:lang w:eastAsia="en-GB"/>
        </w:rPr>
        <w:t xml:space="preserve"> arrival.</w:t>
      </w:r>
    </w:p>
    <w:p>
      <w:pPr>
        <w:pStyle w:val="Normal"/>
        <w:spacing w:lineRule="auto" w:line="240" w:before="0" w:after="0"/>
        <w:rPr>
          <w:rFonts w:ascii="Arial" w:hAnsi="Arial" w:cs="Arial"/>
          <w:color w:val="auto"/>
          <w:sz w:val="21"/>
          <w:szCs w:val="21"/>
          <w:u w:val="none"/>
          <w:lang w:eastAsia="en-GB"/>
        </w:rPr>
      </w:pPr>
      <w:r>
        <w:rPr>
          <w:rFonts w:cs="Arial" w:ascii="Arial" w:hAnsi="Arial"/>
          <w:color w:val="auto"/>
          <w:sz w:val="21"/>
          <w:szCs w:val="21"/>
          <w:u w:val="none"/>
          <w:lang w:eastAsia="en-GB"/>
        </w:rPr>
      </w:r>
    </w:p>
    <w:p>
      <w:pPr>
        <w:pStyle w:val="Normal"/>
        <w:numPr>
          <w:ilvl w:val="0"/>
          <w:numId w:val="13"/>
        </w:numPr>
        <w:spacing w:lineRule="auto" w:line="240" w:before="0" w:after="0"/>
        <w:rPr>
          <w:color w:val="auto"/>
          <w:u w:val="none"/>
        </w:rPr>
      </w:pPr>
      <w:r>
        <w:rPr>
          <w:rFonts w:cs="Arial" w:ascii="Arial" w:hAnsi="Arial"/>
          <w:color w:val="auto"/>
          <w:sz w:val="21"/>
          <w:szCs w:val="21"/>
          <w:u w:val="none"/>
          <w:lang w:eastAsia="en-GB"/>
        </w:rPr>
        <w:t xml:space="preserve">Northmoor House have also implemented their own Covid-19 protocols and are committed to following AirBnB standard, </w:t>
      </w:r>
      <w:r>
        <w:rPr>
          <w:rFonts w:eastAsia="Calibri" w:cs="Arial" w:ascii="Arial" w:hAnsi="Arial"/>
          <w:color w:val="auto"/>
          <w:kern w:val="0"/>
          <w:sz w:val="21"/>
          <w:szCs w:val="21"/>
          <w:u w:val="none"/>
          <w:lang w:val="en-GB" w:eastAsia="en-GB" w:bidi="ar-SA"/>
        </w:rPr>
        <w:t>and</w:t>
      </w:r>
      <w:r>
        <w:rPr>
          <w:rFonts w:cs="Arial" w:ascii="Arial" w:hAnsi="Arial"/>
          <w:color w:val="auto"/>
          <w:sz w:val="21"/>
          <w:szCs w:val="21"/>
          <w:u w:val="none"/>
          <w:lang w:eastAsia="en-GB"/>
        </w:rPr>
        <w:t xml:space="preserve"> ha</w:t>
      </w:r>
      <w:r>
        <w:rPr>
          <w:rFonts w:cs="Arial" w:ascii="Arial" w:hAnsi="Arial"/>
          <w:color w:val="auto"/>
          <w:sz w:val="21"/>
          <w:szCs w:val="21"/>
          <w:u w:val="none"/>
          <w:lang w:eastAsia="en-GB"/>
        </w:rPr>
        <w:t xml:space="preserve">ve </w:t>
      </w:r>
      <w:r>
        <w:rPr>
          <w:rFonts w:cs="Arial" w:ascii="Arial" w:hAnsi="Arial"/>
          <w:color w:val="auto"/>
          <w:sz w:val="21"/>
          <w:szCs w:val="21"/>
          <w:u w:val="none"/>
          <w:lang w:eastAsia="en-GB"/>
        </w:rPr>
        <w:t>worked hard to follow Government and industry COVID-19 guidelines and ha</w:t>
      </w:r>
      <w:r>
        <w:rPr>
          <w:rFonts w:cs="Arial" w:ascii="Arial" w:hAnsi="Arial"/>
          <w:color w:val="auto"/>
          <w:sz w:val="21"/>
          <w:szCs w:val="21"/>
          <w:u w:val="none"/>
          <w:lang w:eastAsia="en-GB"/>
        </w:rPr>
        <w:t>ve</w:t>
      </w:r>
      <w:r>
        <w:rPr>
          <w:rFonts w:cs="Arial" w:ascii="Arial" w:hAnsi="Arial"/>
          <w:color w:val="auto"/>
          <w:sz w:val="21"/>
          <w:szCs w:val="21"/>
          <w:u w:val="none"/>
          <w:lang w:eastAsia="en-GB"/>
        </w:rPr>
        <w:t xml:space="preserve"> a process in place to maintain cleanliness and aid social distancing. </w:t>
      </w:r>
      <w:r>
        <w:rPr>
          <w:rFonts w:eastAsia="Calibri" w:cs="Arial" w:ascii="Arial" w:hAnsi="Arial"/>
          <w:color w:val="auto"/>
          <w:sz w:val="21"/>
          <w:szCs w:val="21"/>
          <w:u w:val="none"/>
          <w:lang w:eastAsia="en-GB"/>
        </w:rPr>
        <w:t xml:space="preserve">You are required to </w:t>
      </w:r>
      <w:r>
        <w:rPr>
          <w:rFonts w:cs="Arial" w:ascii="Arial" w:hAnsi="Arial"/>
          <w:color w:val="auto"/>
          <w:sz w:val="21"/>
          <w:szCs w:val="21"/>
          <w:u w:val="none"/>
          <w:lang w:eastAsia="en-GB"/>
        </w:rPr>
        <w:t>follow any protocols that will be in place when we arrive.</w:t>
      </w:r>
    </w:p>
    <w:p>
      <w:pPr>
        <w:pStyle w:val="Normal"/>
        <w:spacing w:lineRule="auto" w:line="240" w:before="0" w:after="0"/>
        <w:rPr>
          <w:rFonts w:ascii="Arial" w:hAnsi="Arial" w:cs="Arial"/>
          <w:sz w:val="21"/>
          <w:szCs w:val="21"/>
          <w:lang w:eastAsia="en-GB"/>
        </w:rPr>
      </w:pPr>
      <w:r>
        <w:rPr>
          <w:rFonts w:cs="Arial" w:ascii="Arial" w:hAnsi="Arial"/>
          <w:sz w:val="21"/>
          <w:szCs w:val="21"/>
          <w:lang w:eastAsia="en-GB"/>
        </w:rPr>
      </w:r>
    </w:p>
    <w:p>
      <w:pPr>
        <w:pStyle w:val="Normal"/>
        <w:numPr>
          <w:ilvl w:val="0"/>
          <w:numId w:val="0"/>
        </w:numPr>
        <w:spacing w:lineRule="auto" w:line="240" w:before="0" w:after="0"/>
        <w:ind w:left="786" w:hanging="0"/>
        <w:rPr>
          <w:sz w:val="21"/>
          <w:szCs w:val="21"/>
        </w:rPr>
      </w:pPr>
      <w:r>
        <w:rPr>
          <w:sz w:val="21"/>
          <w:szCs w:val="21"/>
        </w:rPr>
      </w:r>
    </w:p>
    <w:p>
      <w:pPr>
        <w:pStyle w:val="Normal"/>
        <w:spacing w:lineRule="auto" w:line="240" w:before="0" w:after="0"/>
        <w:rPr>
          <w:sz w:val="21"/>
          <w:szCs w:val="21"/>
          <w:ins w:id="0" w:author="Debbie" w:date="2019-05-16T08:22:00Z"/>
        </w:rPr>
      </w:pPr>
      <w:r>
        <w:rPr>
          <w:rFonts w:cs="Arial" w:ascii="Arial" w:hAnsi="Arial"/>
          <w:i/>
          <w:sz w:val="21"/>
          <w:szCs w:val="21"/>
          <w:lang w:eastAsia="en-GB"/>
        </w:rPr>
        <w:t>‘</w:t>
      </w:r>
      <w:r>
        <w:rPr>
          <w:rFonts w:cs="Arial" w:ascii="Arial" w:hAnsi="Arial"/>
          <w:i/>
          <w:sz w:val="21"/>
          <w:szCs w:val="21"/>
          <w:lang w:eastAsia="en-GB"/>
        </w:rPr>
        <w:t>I have read and understood the above risk assessment. I agree that I will participate in the workshop entirely at my own risk. I agree to hold neither the owners of Northmoor House, nor The Society of Equestrian Artists nor any persons engaged in the workshop responsible for any injury,</w:t>
      </w:r>
      <w:r>
        <w:rPr>
          <w:rFonts w:cs="Arial" w:ascii="Arial" w:hAnsi="Arial"/>
          <w:i/>
          <w:color w:val="C9211E"/>
          <w:sz w:val="21"/>
          <w:szCs w:val="21"/>
          <w:lang w:eastAsia="en-GB"/>
        </w:rPr>
        <w:t xml:space="preserve"> </w:t>
      </w:r>
      <w:r>
        <w:rPr>
          <w:rFonts w:cs="Arial" w:ascii="Arial" w:hAnsi="Arial"/>
          <w:i/>
          <w:color w:val="auto"/>
          <w:sz w:val="21"/>
          <w:szCs w:val="21"/>
          <w:lang w:eastAsia="en-GB"/>
        </w:rPr>
        <w:t xml:space="preserve">or illness (including Covid-19), </w:t>
      </w:r>
      <w:r>
        <w:rPr>
          <w:rFonts w:cs="Arial" w:ascii="Arial" w:hAnsi="Arial"/>
          <w:i/>
          <w:sz w:val="21"/>
          <w:szCs w:val="21"/>
          <w:lang w:eastAsia="en-GB"/>
        </w:rPr>
        <w:t>loss or damage that may occur to me, my equipment or my possessions in the course of this workshop, either on the premises or at locations visited external to the grounds of Northmoor House.’</w:t>
      </w:r>
    </w:p>
    <w:p>
      <w:pPr>
        <w:pStyle w:val="Normal"/>
        <w:spacing w:lineRule="auto" w:line="240" w:before="0" w:after="0"/>
        <w:rPr>
          <w:sz w:val="21"/>
          <w:szCs w:val="21"/>
        </w:rPr>
      </w:pPr>
      <w:r>
        <w:rPr/>
      </w:r>
    </w:p>
    <w:sectPr>
      <w:footerReference w:type="default" r:id="rId2"/>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CellMar>
        <w:top w:w="0" w:type="dxa"/>
        <w:left w:w="108" w:type="dxa"/>
        <w:bottom w:w="0" w:type="dxa"/>
        <w:right w:w="108" w:type="dxa"/>
      </w:tblCellMar>
      <w:tblLook w:firstRow="1" w:noVBand="1" w:lastRow="0" w:firstColumn="1" w:lastColumn="0" w:noHBand="0" w:val="04a0"/>
    </w:tblPr>
    <w:tblGrid>
      <w:gridCol w:w="1085"/>
      <w:gridCol w:w="9380"/>
    </w:tblGrid>
    <w:tr>
      <w:trPr/>
      <w:tc>
        <w:tcPr>
          <w:tcW w:w="1085" w:type="dxa"/>
          <w:tcBorders>
            <w:top w:val="single" w:sz="18" w:space="0" w:color="808080"/>
            <w:right w:val="single" w:sz="18" w:space="0" w:color="808080"/>
          </w:tcBorders>
        </w:tcPr>
        <w:p>
          <w:pPr>
            <w:pStyle w:val="Footer"/>
            <w:jc w:val="right"/>
            <w:rPr>
              <w:b/>
              <w:b/>
              <w:bCs/>
              <w:color w:val="5B9BD5" w:themeColor="accent1"/>
              <w:sz w:val="20"/>
              <w:szCs w:val="20"/>
              <w14:numForm w14:val="oldStyle"/>
            </w:rPr>
          </w:pPr>
          <w:r>
            <w:rPr>
              <w:b/>
              <w:bCs/>
              <w:color w:val="5B9BD5"/>
              <w:sz w:val="20"/>
              <w:szCs w:val="20"/>
            </w:rPr>
            <w:fldChar w:fldCharType="begin"/>
          </w:r>
          <w:r>
            <w:rPr>
              <w:sz w:val="20"/>
              <w:b/>
              <w:szCs w:val="20"/>
              <w:bCs/>
              <w:color w:val="5B9BD5"/>
            </w:rPr>
            <w:instrText> PAGE </w:instrText>
          </w:r>
          <w:r>
            <w:rPr>
              <w:sz w:val="20"/>
              <w:b/>
              <w:szCs w:val="20"/>
              <w:bCs/>
              <w:color w:val="5B9BD5"/>
            </w:rPr>
            <w:fldChar w:fldCharType="separate"/>
          </w:r>
          <w:r>
            <w:rPr>
              <w:sz w:val="20"/>
              <w:b/>
              <w:szCs w:val="20"/>
              <w:bCs/>
              <w:color w:val="5B9BD5"/>
            </w:rPr>
            <w:t>1</w:t>
          </w:r>
          <w:r>
            <w:rPr>
              <w:sz w:val="20"/>
              <w:b/>
              <w:szCs w:val="20"/>
              <w:bCs/>
              <w:color w:val="5B9BD5"/>
            </w:rPr>
            <w:fldChar w:fldCharType="end"/>
          </w:r>
        </w:p>
      </w:tc>
      <w:tc>
        <w:tcPr>
          <w:tcW w:w="9380" w:type="dxa"/>
          <w:tcBorders>
            <w:top w:val="single" w:sz="18" w:space="0" w:color="808080"/>
            <w:left w:val="single" w:sz="18" w:space="0" w:color="808080"/>
          </w:tcBorders>
        </w:tcPr>
        <w:p>
          <w:pPr>
            <w:pStyle w:val="Footer"/>
            <w:rPr>
              <w:sz w:val="20"/>
              <w:szCs w:val="20"/>
            </w:rPr>
          </w:pPr>
          <w:r>
            <w:rPr>
              <w:sz w:val="20"/>
              <w:szCs w:val="20"/>
            </w:rPr>
            <w:t>SEA Northmoor House Residential Workshop Risk Assessment 2022</w:t>
          </w:r>
        </w:p>
      </w:tc>
    </w:tr>
  </w:tbl>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0">
      <w:startOverride w:val="1"/>
    </w:lvlOverride>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34b74"/>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06a0e"/>
    <w:rPr>
      <w:rFonts w:ascii="Segoe UI" w:hAnsi="Segoe UI" w:eastAsia="Calibri" w:cs="Segoe UI"/>
      <w:sz w:val="18"/>
      <w:szCs w:val="18"/>
    </w:rPr>
  </w:style>
  <w:style w:type="character" w:styleId="HeaderChar" w:customStyle="1">
    <w:name w:val="Header Char"/>
    <w:basedOn w:val="DefaultParagraphFont"/>
    <w:link w:val="Header"/>
    <w:uiPriority w:val="99"/>
    <w:qFormat/>
    <w:rsid w:val="00d83fad"/>
    <w:rPr>
      <w:rFonts w:ascii="Calibri" w:hAnsi="Calibri" w:eastAsia="Calibri" w:cs="Times New Roman"/>
    </w:rPr>
  </w:style>
  <w:style w:type="character" w:styleId="FooterChar" w:customStyle="1">
    <w:name w:val="Footer Char"/>
    <w:basedOn w:val="DefaultParagraphFont"/>
    <w:link w:val="Footer"/>
    <w:uiPriority w:val="99"/>
    <w:qFormat/>
    <w:rsid w:val="00d83fad"/>
    <w:rPr>
      <w:rFonts w:ascii="Calibri" w:hAnsi="Calibri" w:eastAsia="Calibri" w:cs="Times New Roma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506a0e"/>
    <w:pPr>
      <w:spacing w:lineRule="auto" w:line="240" w:before="0" w:after="0"/>
    </w:pPr>
    <w:rPr>
      <w:rFonts w:ascii="Segoe UI" w:hAnsi="Segoe UI" w:cs="Segoe UI"/>
      <w:sz w:val="18"/>
      <w:szCs w:val="18"/>
    </w:rPr>
  </w:style>
  <w:style w:type="paragraph" w:styleId="NoSpacing">
    <w:name w:val="No Spacing"/>
    <w:uiPriority w:val="1"/>
    <w:qFormat/>
    <w:rsid w:val="00a85f0e"/>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d83fad"/>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d83fad"/>
    <w:pPr>
      <w:tabs>
        <w:tab w:val="clear" w:pos="720"/>
        <w:tab w:val="center" w:pos="4513" w:leader="none"/>
        <w:tab w:val="right" w:pos="9026" w:leader="none"/>
      </w:tabs>
      <w:spacing w:lineRule="auto" w:line="240" w:before="0" w:after="0"/>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232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Application>LibreOffice/6.4.7.2$Windows_X86_64 LibreOffice_project/639b8ac485750d5696d7590a72ef1b496725cfb5</Application>
  <Pages>1</Pages>
  <Words>577</Words>
  <Characters>2830</Characters>
  <CharactersWithSpaces>3394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2019-04-29T15:00:00Z</dcterms:created>
  <dc:creator>jennifer bell</dc:creator>
  <dc:description/>
  <dc:language>en-GB</dc:language>
  <cp:lastModifiedBy/>
  <cp:lastPrinted>2015-08-21T13:13:00Z</cp:lastPrinted>
  <dcterms:modified xsi:type="dcterms:W3CDTF">2022-02-07T12:41:59Z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